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075" w:rsidDel="005868DA" w:rsidRDefault="000E635F">
      <w:pPr>
        <w:rPr>
          <w:del w:id="0" w:author="Maxine Apps" w:date="2018-10-04T14:24:00Z"/>
        </w:rPr>
      </w:pPr>
      <w:bookmarkStart w:id="1" w:name="_GoBack"/>
      <w:bookmarkEnd w:id="1"/>
      <w:r>
        <w:t xml:space="preserve">Dear colleague </w:t>
      </w:r>
    </w:p>
    <w:p w:rsidR="00153075" w:rsidRPr="00153075" w:rsidRDefault="00153075" w:rsidP="00153075">
      <w:r w:rsidRPr="00153075">
        <w:rPr>
          <w:u w:val="single"/>
        </w:rPr>
        <w:t>Validating Child Health Information Syste</w:t>
      </w:r>
      <w:r w:rsidR="005868DA">
        <w:rPr>
          <w:u w:val="single"/>
        </w:rPr>
        <w:t xml:space="preserve">m – Support Required </w:t>
      </w:r>
    </w:p>
    <w:p w:rsidR="00153075" w:rsidRPr="00153075" w:rsidRDefault="00153075" w:rsidP="00153075">
      <w:r w:rsidRPr="00153075">
        <w:t>Child Health Information Services (CHIS) have a vital role in ensuring that all children in a locality are identified,</w:t>
      </w:r>
      <w:r w:rsidR="0024323E">
        <w:t xml:space="preserve"> scheduled for childhood immunisations</w:t>
      </w:r>
      <w:r w:rsidRPr="00153075">
        <w:t xml:space="preserve"> and that their screening and immunisation status is recorded. </w:t>
      </w:r>
    </w:p>
    <w:p w:rsidR="00153075" w:rsidRPr="00153075" w:rsidRDefault="00153075" w:rsidP="00153075">
      <w:r>
        <w:t>We</w:t>
      </w:r>
      <w:r w:rsidRPr="00153075">
        <w:t xml:space="preserve"> carry out this function by working closely with clinical services to ensure children receive timely and appropriate care; however this is dependent on holding accurate, up to date records. </w:t>
      </w:r>
    </w:p>
    <w:p w:rsidR="000A2638" w:rsidRPr="00153075" w:rsidRDefault="00153075" w:rsidP="000A2638">
      <w:r w:rsidRPr="00153075">
        <w:t xml:space="preserve">To ensure </w:t>
      </w:r>
      <w:r>
        <w:t xml:space="preserve">our </w:t>
      </w:r>
      <w:r w:rsidRPr="00153075">
        <w:t>records are as accurate as possible, over the next few months we will be</w:t>
      </w:r>
      <w:r>
        <w:t xml:space="preserve"> undertaking a</w:t>
      </w:r>
      <w:r w:rsidRPr="00153075">
        <w:t xml:space="preserve"> validation process</w:t>
      </w:r>
      <w:r>
        <w:t>,</w:t>
      </w:r>
      <w:r w:rsidR="000113EE">
        <w:t xml:space="preserve"> initiated by </w:t>
      </w:r>
      <w:r>
        <w:t>NHS Digital.</w:t>
      </w:r>
      <w:r w:rsidR="000A2638">
        <w:t xml:space="preserve"> This exercise is being completed at a national level by all CHIS teams. </w:t>
      </w:r>
    </w:p>
    <w:p w:rsidR="00153075" w:rsidRPr="00153075" w:rsidRDefault="0024323E" w:rsidP="00153075">
      <w:r>
        <w:t xml:space="preserve">We know that </w:t>
      </w:r>
      <w:r w:rsidR="00153075" w:rsidRPr="00153075">
        <w:t xml:space="preserve">this validation process will identify children who were previously unknown to </w:t>
      </w:r>
      <w:r w:rsidR="00153075">
        <w:t>us</w:t>
      </w:r>
      <w:r w:rsidR="00153075" w:rsidRPr="00153075">
        <w:t xml:space="preserve"> and/or Health Visiting services. In this scenario, </w:t>
      </w:r>
      <w:r w:rsidR="000A2638">
        <w:t>we</w:t>
      </w:r>
      <w:r w:rsidR="00153075" w:rsidRPr="00153075">
        <w:t xml:space="preserve"> will be contacting any affected services directly so that all records can be updated. It may also result in a temporary increase in the number and frequency of children requiring </w:t>
      </w:r>
      <w:r>
        <w:t xml:space="preserve">immunisation </w:t>
      </w:r>
      <w:r w:rsidR="00153075" w:rsidRPr="00153075">
        <w:t xml:space="preserve">appointments. </w:t>
      </w:r>
    </w:p>
    <w:p w:rsidR="00153075" w:rsidRPr="00153075" w:rsidRDefault="00153075" w:rsidP="00153075">
      <w:r>
        <w:t xml:space="preserve">We </w:t>
      </w:r>
      <w:r w:rsidRPr="00153075">
        <w:t>will be prioritising 0 – 12 month old children first, followed by the 12 months – 5 years age range.  We expect that the validation</w:t>
      </w:r>
      <w:r>
        <w:t xml:space="preserve"> of our 0-5 year old children </w:t>
      </w:r>
      <w:r w:rsidRPr="00153075">
        <w:t xml:space="preserve">will have been completed by </w:t>
      </w:r>
      <w:r>
        <w:t>28</w:t>
      </w:r>
      <w:r w:rsidRPr="00153075">
        <w:rPr>
          <w:vertAlign w:val="superscript"/>
        </w:rPr>
        <w:t>th</w:t>
      </w:r>
      <w:r>
        <w:t xml:space="preserve"> December 2018</w:t>
      </w:r>
      <w:r w:rsidRPr="00153075">
        <w:t>, though this will be dependent on the amount of follow up work required.</w:t>
      </w:r>
      <w:r>
        <w:t xml:space="preserve"> </w:t>
      </w:r>
    </w:p>
    <w:p w:rsidR="00153075" w:rsidRPr="00153075" w:rsidRDefault="00153075" w:rsidP="00153075">
      <w:r w:rsidRPr="00153075">
        <w:t xml:space="preserve">We would be grateful if you could support this vital project by liaising closely with </w:t>
      </w:r>
      <w:r>
        <w:t>us</w:t>
      </w:r>
      <w:r w:rsidRPr="00153075">
        <w:t xml:space="preserve"> if you are contacted in relation to any children not registered on </w:t>
      </w:r>
      <w:r>
        <w:t>our</w:t>
      </w:r>
      <w:r w:rsidRPr="00153075">
        <w:t xml:space="preserve"> system, but who may be registered with your practice.  This will enable </w:t>
      </w:r>
      <w:r>
        <w:t>us to ensure that our r</w:t>
      </w:r>
      <w:r w:rsidRPr="00153075">
        <w:t xml:space="preserve">ecords are up to date.  This process may identify children who have not got up to date vaccination records which will need to be checked and, if necessary, invited for the outstanding vaccinations. </w:t>
      </w:r>
    </w:p>
    <w:p w:rsidR="00153075" w:rsidRDefault="00153075">
      <w:r>
        <w:t xml:space="preserve">Thank you for your support with this process. </w:t>
      </w:r>
    </w:p>
    <w:sectPr w:rsidR="001530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35F"/>
    <w:rsid w:val="000113EE"/>
    <w:rsid w:val="000A2638"/>
    <w:rsid w:val="000E635F"/>
    <w:rsid w:val="00153075"/>
    <w:rsid w:val="00215D28"/>
    <w:rsid w:val="0024323E"/>
    <w:rsid w:val="00282BAD"/>
    <w:rsid w:val="005868DA"/>
    <w:rsid w:val="00F35E9C"/>
    <w:rsid w:val="00F41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574B6-5F27-4950-86A8-A00FC653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Apps Maxine</dc:creator>
  <cp:lastModifiedBy>Maxine Apps</cp:lastModifiedBy>
  <cp:revision>2</cp:revision>
  <dcterms:created xsi:type="dcterms:W3CDTF">2018-10-04T14:11:00Z</dcterms:created>
  <dcterms:modified xsi:type="dcterms:W3CDTF">2018-10-04T14:11:00Z</dcterms:modified>
</cp:coreProperties>
</file>